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C932F3" w:rsidRPr="00317D66" w:rsidRDefault="00C932F3"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C932F3" w:rsidRPr="00317D66" w:rsidRDefault="00C932F3"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C932F3" w:rsidRDefault="00C932F3" w:rsidP="00322F23">
                            <w:pPr>
                              <w:jc w:val="center"/>
                            </w:pPr>
                          </w:p>
                          <w:p w14:paraId="3B20C5BE" w14:textId="77777777" w:rsidR="00C932F3" w:rsidRDefault="00C932F3" w:rsidP="00322F23">
                            <w:pPr>
                              <w:jc w:val="center"/>
                            </w:pPr>
                          </w:p>
                          <w:p w14:paraId="734EE9A1" w14:textId="77777777" w:rsidR="00C932F3" w:rsidRDefault="00C932F3" w:rsidP="00322F23">
                            <w:pPr>
                              <w:jc w:val="center"/>
                            </w:pPr>
                          </w:p>
                          <w:p w14:paraId="3565BD00" w14:textId="77777777" w:rsidR="00C932F3" w:rsidRDefault="00C932F3" w:rsidP="00322F23">
                            <w:pPr>
                              <w:jc w:val="center"/>
                            </w:pPr>
                          </w:p>
                          <w:p w14:paraId="1B10780D" w14:textId="77777777" w:rsidR="00C932F3" w:rsidRDefault="00C932F3"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C932F3" w:rsidRPr="00317D66" w:rsidRDefault="00C932F3"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C932F3" w:rsidRPr="00317D66" w:rsidRDefault="00C932F3"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C932F3" w:rsidRDefault="00C932F3" w:rsidP="00322F23">
                      <w:pPr>
                        <w:jc w:val="center"/>
                      </w:pPr>
                    </w:p>
                    <w:p w14:paraId="3B20C5BE" w14:textId="77777777" w:rsidR="00C932F3" w:rsidRDefault="00C932F3" w:rsidP="00322F23">
                      <w:pPr>
                        <w:jc w:val="center"/>
                      </w:pPr>
                    </w:p>
                    <w:p w14:paraId="734EE9A1" w14:textId="77777777" w:rsidR="00C932F3" w:rsidRDefault="00C932F3" w:rsidP="00322F23">
                      <w:pPr>
                        <w:jc w:val="center"/>
                      </w:pPr>
                    </w:p>
                    <w:p w14:paraId="3565BD00" w14:textId="77777777" w:rsidR="00C932F3" w:rsidRDefault="00C932F3" w:rsidP="00322F23">
                      <w:pPr>
                        <w:jc w:val="center"/>
                      </w:pPr>
                    </w:p>
                    <w:p w14:paraId="1B10780D" w14:textId="77777777" w:rsidR="00C932F3" w:rsidRDefault="00C932F3"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C932F3" w:rsidRPr="00317D66" w:rsidRDefault="00C932F3"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C932F3" w:rsidRPr="00317D66" w:rsidRDefault="00C932F3"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C932F3" w:rsidRPr="00317D66" w:rsidRDefault="00C932F3"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C932F3" w:rsidRPr="00317D66" w:rsidRDefault="00C932F3"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C932F3">
        <w:rPr>
          <w:rFonts w:ascii="Arial" w:hAnsi="Arial" w:cs="FuturaBT-Book"/>
          <w:sz w:val="20"/>
          <w:szCs w:val="20"/>
        </w:rPr>
      </w:r>
      <w:r w:rsidR="00C932F3">
        <w:rPr>
          <w:rFonts w:ascii="Arial" w:hAnsi="Arial" w:cs="FuturaBT-Book"/>
          <w:sz w:val="20"/>
          <w:szCs w:val="20"/>
        </w:rPr>
        <w:fldChar w:fldCharType="separate"/>
      </w:r>
      <w:r w:rsidRPr="00317D66">
        <w:rPr>
          <w:rFonts w:ascii="Arial" w:hAnsi="Arial" w:cs="FuturaBT-Book"/>
          <w:sz w:val="20"/>
          <w:szCs w:val="20"/>
        </w:rPr>
        <w:fldChar w:fldCharType="end"/>
      </w:r>
      <w:bookmarkEnd w:id="1"/>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Content>
          <w:sdt>
            <w:sdtPr>
              <w:rPr>
                <w:rFonts w:ascii="Arial" w:eastAsia="Arial" w:hAnsi="Arial" w:cs="Arial"/>
                <w:b/>
                <w:bCs/>
                <w:sz w:val="20"/>
                <w:szCs w:val="20"/>
              </w:rPr>
              <w:id w:val="1213235815"/>
            </w:sdt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C932F3"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Del="00C932F3" w14:paraId="27C2025E" w14:textId="0F6350C6" w:rsidTr="00737DA2">
        <w:trPr>
          <w:trHeight w:val="567"/>
          <w:del w:id="108" w:author="Clare Broadbelt" w:date="2021-09-16T08:46:00Z"/>
        </w:trPr>
        <w:tc>
          <w:tcPr>
            <w:tcW w:w="851" w:type="dxa"/>
            <w:tcBorders>
              <w:top w:val="single" w:sz="4" w:space="0" w:color="auto"/>
              <w:left w:val="single" w:sz="4" w:space="0" w:color="auto"/>
              <w:bottom w:val="single" w:sz="4" w:space="0" w:color="auto"/>
              <w:right w:val="single" w:sz="4" w:space="0" w:color="auto"/>
            </w:tcBorders>
          </w:tcPr>
          <w:customXmlDelRangeStart w:id="109" w:author="Clare Broadbelt" w:date="2021-09-16T08:46:00Z"/>
          <w:sdt>
            <w:sdtPr>
              <w:rPr>
                <w:rFonts w:ascii="Arial" w:hAnsi="Arial" w:cs="FuturaBT-Book"/>
                <w:color w:val="231F20"/>
                <w:sz w:val="20"/>
                <w:szCs w:val="20"/>
              </w:rPr>
              <w:id w:val="194124573"/>
            </w:sdtPr>
            <w:sdtContent>
              <w:customXmlDelRangeEnd w:id="109"/>
              <w:p w14:paraId="08EE6AA8" w14:textId="48ED7BB1" w:rsidR="00737DA2" w:rsidDel="00C932F3" w:rsidRDefault="00737DA2" w:rsidP="009F4FC9">
                <w:pPr>
                  <w:autoSpaceDE w:val="0"/>
                  <w:autoSpaceDN w:val="0"/>
                  <w:adjustRightInd w:val="0"/>
                  <w:ind w:right="57"/>
                  <w:rPr>
                    <w:del w:id="110" w:author="Clare Broadbelt" w:date="2021-09-16T08:46:00Z"/>
                    <w:rFonts w:ascii="Arial" w:hAnsi="Arial" w:cs="FuturaBT-Book"/>
                    <w:color w:val="231F20"/>
                    <w:sz w:val="20"/>
                    <w:szCs w:val="20"/>
                  </w:rPr>
                </w:pPr>
                <w:del w:id="111" w:author="Clare Broadbelt" w:date="2021-09-16T08:46:00Z">
                  <w:r w:rsidDel="00C932F3">
                    <w:rPr>
                      <w:rFonts w:ascii="Arial" w:hAnsi="Arial" w:cs="FuturaBT-Book"/>
                      <w:sz w:val="20"/>
                      <w:szCs w:val="20"/>
                    </w:rPr>
                    <w:fldChar w:fldCharType="begin">
                      <w:ffData>
                        <w:name w:val="Text100"/>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12" w:author="Clare Broadbelt" w:date="2021-09-16T08:46:00Z"/>
            </w:sdtContent>
          </w:sdt>
          <w:customXmlDelRangeEnd w:id="112"/>
        </w:tc>
        <w:tc>
          <w:tcPr>
            <w:tcW w:w="850" w:type="dxa"/>
            <w:tcBorders>
              <w:top w:val="single" w:sz="4" w:space="0" w:color="auto"/>
              <w:left w:val="single" w:sz="4" w:space="0" w:color="auto"/>
              <w:bottom w:val="single" w:sz="4" w:space="0" w:color="auto"/>
              <w:right w:val="single" w:sz="4" w:space="0" w:color="auto"/>
            </w:tcBorders>
          </w:tcPr>
          <w:customXmlDelRangeStart w:id="113" w:author="Clare Broadbelt" w:date="2021-09-16T08:46:00Z"/>
          <w:sdt>
            <w:sdtPr>
              <w:rPr>
                <w:rFonts w:ascii="Arial" w:hAnsi="Arial" w:cs="FuturaBT-Book"/>
                <w:color w:val="231F20"/>
                <w:sz w:val="20"/>
                <w:szCs w:val="20"/>
              </w:rPr>
              <w:id w:val="2026281268"/>
            </w:sdtPr>
            <w:sdtContent>
              <w:customXmlDelRangeEnd w:id="113"/>
              <w:p w14:paraId="3D7E5731" w14:textId="0119D3BB" w:rsidR="00737DA2" w:rsidDel="00C932F3" w:rsidRDefault="00737DA2" w:rsidP="009F4FC9">
                <w:pPr>
                  <w:autoSpaceDE w:val="0"/>
                  <w:autoSpaceDN w:val="0"/>
                  <w:adjustRightInd w:val="0"/>
                  <w:ind w:right="57"/>
                  <w:rPr>
                    <w:del w:id="114" w:author="Clare Broadbelt" w:date="2021-09-16T08:46:00Z"/>
                    <w:rFonts w:ascii="Arial" w:hAnsi="Arial" w:cs="FuturaBT-Book"/>
                    <w:color w:val="231F20"/>
                    <w:sz w:val="20"/>
                    <w:szCs w:val="20"/>
                  </w:rPr>
                </w:pPr>
                <w:del w:id="115" w:author="Clare Broadbelt" w:date="2021-09-16T08:46:00Z">
                  <w:r w:rsidDel="00C932F3">
                    <w:rPr>
                      <w:rFonts w:ascii="Arial" w:hAnsi="Arial" w:cs="FuturaBT-Book"/>
                      <w:sz w:val="20"/>
                      <w:szCs w:val="20"/>
                    </w:rPr>
                    <w:fldChar w:fldCharType="begin">
                      <w:ffData>
                        <w:name w:val="Text101"/>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16" w:author="Clare Broadbelt" w:date="2021-09-16T08:46:00Z"/>
            </w:sdtContent>
          </w:sdt>
          <w:customXmlDelRangeEnd w:id="116"/>
        </w:tc>
        <w:tc>
          <w:tcPr>
            <w:tcW w:w="992" w:type="dxa"/>
            <w:tcBorders>
              <w:top w:val="single" w:sz="4" w:space="0" w:color="auto"/>
              <w:left w:val="single" w:sz="4" w:space="0" w:color="auto"/>
              <w:bottom w:val="single" w:sz="4" w:space="0" w:color="auto"/>
              <w:right w:val="single" w:sz="4" w:space="0" w:color="auto"/>
            </w:tcBorders>
          </w:tcPr>
          <w:customXmlDelRangeStart w:id="117" w:author="Clare Broadbelt" w:date="2021-09-16T08:46:00Z"/>
          <w:sdt>
            <w:sdtPr>
              <w:rPr>
                <w:rFonts w:ascii="Arial" w:hAnsi="Arial" w:cs="FuturaBT-Book"/>
                <w:color w:val="231F20"/>
                <w:sz w:val="20"/>
                <w:szCs w:val="20"/>
              </w:rPr>
              <w:id w:val="-759361992"/>
            </w:sdtPr>
            <w:sdtContent>
              <w:customXmlDelRangeEnd w:id="117"/>
              <w:p w14:paraId="32E3DA6D" w14:textId="21FED696" w:rsidR="00737DA2" w:rsidDel="00C932F3" w:rsidRDefault="00737DA2" w:rsidP="009F4FC9">
                <w:pPr>
                  <w:rPr>
                    <w:del w:id="118" w:author="Clare Broadbelt" w:date="2021-09-16T08:46:00Z"/>
                    <w:rFonts w:ascii="Arial" w:hAnsi="Arial" w:cs="FuturaBT-Book"/>
                    <w:color w:val="231F20"/>
                    <w:sz w:val="20"/>
                    <w:szCs w:val="20"/>
                  </w:rPr>
                </w:pPr>
                <w:del w:id="119" w:author="Clare Broadbelt" w:date="2021-09-16T08:46:00Z">
                  <w:r w:rsidDel="00C932F3">
                    <w:rPr>
                      <w:rFonts w:ascii="Arial" w:hAnsi="Arial" w:cs="FuturaBT-Book"/>
                      <w:sz w:val="20"/>
                      <w:szCs w:val="20"/>
                    </w:rPr>
                    <w:fldChar w:fldCharType="begin">
                      <w:ffData>
                        <w:name w:val="Text102"/>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20" w:author="Clare Broadbelt" w:date="2021-09-16T08:46:00Z"/>
            </w:sdtContent>
          </w:sdt>
          <w:customXmlDelRangeEnd w:id="120"/>
        </w:tc>
        <w:tc>
          <w:tcPr>
            <w:tcW w:w="851" w:type="dxa"/>
            <w:tcBorders>
              <w:top w:val="single" w:sz="4" w:space="0" w:color="auto"/>
              <w:left w:val="single" w:sz="4" w:space="0" w:color="auto"/>
              <w:bottom w:val="single" w:sz="4" w:space="0" w:color="auto"/>
              <w:right w:val="single" w:sz="4" w:space="0" w:color="auto"/>
            </w:tcBorders>
          </w:tcPr>
          <w:customXmlDelRangeStart w:id="121" w:author="Clare Broadbelt" w:date="2021-09-16T08:46:00Z"/>
          <w:sdt>
            <w:sdtPr>
              <w:rPr>
                <w:rFonts w:ascii="Arial" w:hAnsi="Arial" w:cs="FuturaBT-Book"/>
                <w:color w:val="231F20"/>
                <w:sz w:val="20"/>
                <w:szCs w:val="20"/>
              </w:rPr>
              <w:id w:val="-1111049465"/>
            </w:sdtPr>
            <w:sdtContent>
              <w:customXmlDelRangeEnd w:id="121"/>
              <w:p w14:paraId="6A3F6974" w14:textId="4EBC5C50" w:rsidR="00737DA2" w:rsidDel="00C932F3" w:rsidRDefault="00737DA2" w:rsidP="009F4FC9">
                <w:pPr>
                  <w:autoSpaceDE w:val="0"/>
                  <w:autoSpaceDN w:val="0"/>
                  <w:adjustRightInd w:val="0"/>
                  <w:ind w:right="57"/>
                  <w:rPr>
                    <w:del w:id="122" w:author="Clare Broadbelt" w:date="2021-09-16T08:46:00Z"/>
                    <w:rFonts w:ascii="Arial" w:hAnsi="Arial" w:cs="FuturaBT-Book"/>
                    <w:color w:val="231F20"/>
                    <w:sz w:val="20"/>
                    <w:szCs w:val="20"/>
                  </w:rPr>
                </w:pPr>
                <w:del w:id="123" w:author="Clare Broadbelt" w:date="2021-09-16T08:46:00Z">
                  <w:r w:rsidDel="00C932F3">
                    <w:rPr>
                      <w:rFonts w:ascii="Arial" w:hAnsi="Arial" w:cs="FuturaBT-Book"/>
                      <w:sz w:val="20"/>
                      <w:szCs w:val="20"/>
                    </w:rPr>
                    <w:fldChar w:fldCharType="begin">
                      <w:ffData>
                        <w:name w:val="Text103"/>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24" w:author="Clare Broadbelt" w:date="2021-09-16T08:46:00Z"/>
            </w:sdtContent>
          </w:sdt>
          <w:customXmlDelRangeEnd w:id="124"/>
        </w:tc>
        <w:tc>
          <w:tcPr>
            <w:tcW w:w="992" w:type="dxa"/>
            <w:tcBorders>
              <w:top w:val="single" w:sz="4" w:space="0" w:color="auto"/>
              <w:left w:val="single" w:sz="4" w:space="0" w:color="auto"/>
              <w:bottom w:val="single" w:sz="4" w:space="0" w:color="auto"/>
              <w:right w:val="single" w:sz="4" w:space="0" w:color="auto"/>
            </w:tcBorders>
          </w:tcPr>
          <w:customXmlDelRangeStart w:id="125" w:author="Clare Broadbelt" w:date="2021-09-16T08:46:00Z"/>
          <w:sdt>
            <w:sdtPr>
              <w:rPr>
                <w:rFonts w:ascii="Arial" w:hAnsi="Arial" w:cs="FuturaBT-Book"/>
                <w:color w:val="231F20"/>
                <w:sz w:val="20"/>
                <w:szCs w:val="20"/>
              </w:rPr>
              <w:id w:val="1618183254"/>
            </w:sdtPr>
            <w:sdtContent>
              <w:customXmlDelRangeEnd w:id="125"/>
              <w:p w14:paraId="1DBD6986" w14:textId="3AB88ABE" w:rsidR="00737DA2" w:rsidDel="00C932F3" w:rsidRDefault="00737DA2" w:rsidP="009F4FC9">
                <w:pPr>
                  <w:spacing w:after="0"/>
                  <w:rPr>
                    <w:del w:id="126" w:author="Clare Broadbelt" w:date="2021-09-16T08:46:00Z"/>
                    <w:rFonts w:ascii="Arial" w:hAnsi="Arial" w:cs="FuturaBT-Book"/>
                    <w:color w:val="231F20"/>
                    <w:sz w:val="20"/>
                    <w:szCs w:val="20"/>
                  </w:rPr>
                </w:pPr>
                <w:del w:id="127" w:author="Clare Broadbelt" w:date="2021-09-16T08:46:00Z">
                  <w:r w:rsidDel="00C932F3">
                    <w:rPr>
                      <w:rFonts w:ascii="Arial" w:hAnsi="Arial" w:cs="FuturaBT-Book"/>
                      <w:sz w:val="20"/>
                      <w:szCs w:val="20"/>
                    </w:rPr>
                    <w:fldChar w:fldCharType="begin">
                      <w:ffData>
                        <w:name w:val="Text104"/>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28" w:author="Clare Broadbelt" w:date="2021-09-16T08:46:00Z"/>
            </w:sdtContent>
          </w:sdt>
          <w:customXmlDelRangeEnd w:id="128"/>
        </w:tc>
        <w:tc>
          <w:tcPr>
            <w:tcW w:w="1276" w:type="dxa"/>
            <w:tcBorders>
              <w:top w:val="single" w:sz="4" w:space="0" w:color="auto"/>
              <w:left w:val="single" w:sz="4" w:space="0" w:color="auto"/>
              <w:bottom w:val="single" w:sz="4" w:space="0" w:color="auto"/>
              <w:right w:val="single" w:sz="4" w:space="0" w:color="auto"/>
            </w:tcBorders>
          </w:tcPr>
          <w:customXmlDelRangeStart w:id="129" w:author="Clare Broadbelt" w:date="2021-09-16T08:46:00Z"/>
          <w:sdt>
            <w:sdtPr>
              <w:rPr>
                <w:rFonts w:ascii="Arial" w:hAnsi="Arial" w:cs="FuturaBT-Book"/>
                <w:color w:val="231F20"/>
                <w:sz w:val="20"/>
                <w:szCs w:val="20"/>
              </w:rPr>
              <w:id w:val="757803876"/>
            </w:sdtPr>
            <w:sdtContent>
              <w:customXmlDelRangeEnd w:id="129"/>
              <w:p w14:paraId="0686001E" w14:textId="665BA76F" w:rsidR="00737DA2" w:rsidDel="00C932F3" w:rsidRDefault="00737DA2" w:rsidP="009F4FC9">
                <w:pPr>
                  <w:autoSpaceDE w:val="0"/>
                  <w:autoSpaceDN w:val="0"/>
                  <w:adjustRightInd w:val="0"/>
                  <w:ind w:right="57"/>
                  <w:rPr>
                    <w:del w:id="130" w:author="Clare Broadbelt" w:date="2021-09-16T08:46:00Z"/>
                    <w:rFonts w:ascii="Arial" w:hAnsi="Arial" w:cs="FuturaBT-Book"/>
                    <w:color w:val="231F20"/>
                    <w:sz w:val="20"/>
                    <w:szCs w:val="20"/>
                  </w:rPr>
                </w:pPr>
                <w:del w:id="131" w:author="Clare Broadbelt" w:date="2021-09-16T08:46:00Z">
                  <w:r w:rsidDel="00C932F3">
                    <w:rPr>
                      <w:rFonts w:ascii="Arial" w:hAnsi="Arial" w:cs="FuturaBT-Book"/>
                      <w:sz w:val="20"/>
                      <w:szCs w:val="20"/>
                    </w:rPr>
                    <w:fldChar w:fldCharType="begin">
                      <w:ffData>
                        <w:name w:val="Text105"/>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32" w:author="Clare Broadbelt" w:date="2021-09-16T08:46:00Z"/>
            </w:sdtContent>
          </w:sdt>
          <w:customXmlDelRangeEnd w:id="132"/>
        </w:tc>
        <w:tc>
          <w:tcPr>
            <w:tcW w:w="1134" w:type="dxa"/>
            <w:tcBorders>
              <w:top w:val="single" w:sz="4" w:space="0" w:color="auto"/>
              <w:left w:val="single" w:sz="4" w:space="0" w:color="auto"/>
              <w:bottom w:val="single" w:sz="4" w:space="0" w:color="auto"/>
              <w:right w:val="single" w:sz="4" w:space="0" w:color="auto"/>
            </w:tcBorders>
          </w:tcPr>
          <w:customXmlDelRangeStart w:id="133" w:author="Clare Broadbelt" w:date="2021-09-16T08:46:00Z"/>
          <w:sdt>
            <w:sdtPr>
              <w:rPr>
                <w:rFonts w:ascii="Arial" w:hAnsi="Arial" w:cs="FuturaBT-Book"/>
                <w:color w:val="231F20"/>
                <w:sz w:val="20"/>
                <w:szCs w:val="20"/>
              </w:rPr>
              <w:id w:val="-220058822"/>
            </w:sdtPr>
            <w:sdtContent>
              <w:customXmlDelRangeEnd w:id="133"/>
              <w:p w14:paraId="5DBF287B" w14:textId="62110EEC" w:rsidR="00737DA2" w:rsidDel="00C932F3" w:rsidRDefault="00737DA2" w:rsidP="009F4FC9">
                <w:pPr>
                  <w:autoSpaceDE w:val="0"/>
                  <w:autoSpaceDN w:val="0"/>
                  <w:adjustRightInd w:val="0"/>
                  <w:ind w:right="57"/>
                  <w:rPr>
                    <w:del w:id="134" w:author="Clare Broadbelt" w:date="2021-09-16T08:46:00Z"/>
                    <w:rFonts w:ascii="Arial" w:hAnsi="Arial" w:cs="FuturaBT-Book"/>
                    <w:color w:val="231F20"/>
                    <w:sz w:val="20"/>
                    <w:szCs w:val="20"/>
                  </w:rPr>
                </w:pPr>
                <w:del w:id="135" w:author="Clare Broadbelt" w:date="2021-09-16T08:46:00Z">
                  <w:r w:rsidDel="00C932F3">
                    <w:rPr>
                      <w:rFonts w:ascii="Arial" w:hAnsi="Arial" w:cs="FuturaBT-Book"/>
                      <w:sz w:val="20"/>
                      <w:szCs w:val="20"/>
                    </w:rPr>
                    <w:fldChar w:fldCharType="begin">
                      <w:ffData>
                        <w:name w:val="Text106"/>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36" w:author="Clare Broadbelt" w:date="2021-09-16T08:46:00Z"/>
            </w:sdtContent>
          </w:sdt>
          <w:customXmlDelRangeEnd w:id="136"/>
        </w:tc>
        <w:tc>
          <w:tcPr>
            <w:tcW w:w="1417" w:type="dxa"/>
            <w:tcBorders>
              <w:top w:val="single" w:sz="4" w:space="0" w:color="auto"/>
              <w:left w:val="single" w:sz="4" w:space="0" w:color="auto"/>
              <w:bottom w:val="single" w:sz="4" w:space="0" w:color="auto"/>
              <w:right w:val="single" w:sz="4" w:space="0" w:color="auto"/>
            </w:tcBorders>
          </w:tcPr>
          <w:customXmlDelRangeStart w:id="137" w:author="Clare Broadbelt" w:date="2021-09-16T08:46:00Z"/>
          <w:sdt>
            <w:sdtPr>
              <w:rPr>
                <w:rFonts w:ascii="Arial" w:hAnsi="Arial" w:cs="FuturaBT-Book"/>
                <w:color w:val="231F20"/>
                <w:sz w:val="20"/>
                <w:szCs w:val="20"/>
              </w:rPr>
              <w:id w:val="-1705320911"/>
            </w:sdtPr>
            <w:sdtContent>
              <w:customXmlDelRangeEnd w:id="137"/>
              <w:p w14:paraId="0980EF9F" w14:textId="3276E126" w:rsidR="00737DA2" w:rsidDel="00C932F3" w:rsidRDefault="00737DA2" w:rsidP="009F4FC9">
                <w:pPr>
                  <w:autoSpaceDE w:val="0"/>
                  <w:autoSpaceDN w:val="0"/>
                  <w:adjustRightInd w:val="0"/>
                  <w:ind w:right="57"/>
                  <w:rPr>
                    <w:del w:id="138" w:author="Clare Broadbelt" w:date="2021-09-16T08:46:00Z"/>
                    <w:rFonts w:ascii="Arial" w:hAnsi="Arial" w:cs="FuturaBT-Book"/>
                    <w:color w:val="231F20"/>
                    <w:sz w:val="20"/>
                    <w:szCs w:val="20"/>
                  </w:rPr>
                </w:pPr>
                <w:del w:id="139" w:author="Clare Broadbelt" w:date="2021-09-16T08:46:00Z">
                  <w:r w:rsidDel="00C932F3">
                    <w:rPr>
                      <w:rFonts w:ascii="Arial" w:hAnsi="Arial" w:cs="FuturaBT-Book"/>
                      <w:sz w:val="20"/>
                      <w:szCs w:val="20"/>
                    </w:rPr>
                    <w:fldChar w:fldCharType="begin">
                      <w:ffData>
                        <w:name w:val="Text107"/>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40" w:author="Clare Broadbelt" w:date="2021-09-16T08:46:00Z"/>
            </w:sdtContent>
          </w:sdt>
          <w:customXmlDelRangeEnd w:id="140"/>
        </w:tc>
        <w:tc>
          <w:tcPr>
            <w:tcW w:w="993" w:type="dxa"/>
            <w:tcBorders>
              <w:top w:val="single" w:sz="4" w:space="0" w:color="auto"/>
              <w:left w:val="single" w:sz="4" w:space="0" w:color="auto"/>
              <w:bottom w:val="single" w:sz="4" w:space="0" w:color="auto"/>
              <w:right w:val="single" w:sz="4" w:space="0" w:color="auto"/>
            </w:tcBorders>
          </w:tcPr>
          <w:customXmlDelRangeStart w:id="141" w:author="Clare Broadbelt" w:date="2021-09-16T08:46:00Z"/>
          <w:sdt>
            <w:sdtPr>
              <w:rPr>
                <w:rFonts w:ascii="Arial" w:hAnsi="Arial" w:cs="FuturaBT-Book"/>
                <w:color w:val="231F20"/>
                <w:sz w:val="20"/>
                <w:szCs w:val="20"/>
              </w:rPr>
              <w:id w:val="1611933237"/>
            </w:sdtPr>
            <w:sdtContent>
              <w:customXmlDelRangeEnd w:id="141"/>
              <w:p w14:paraId="327560AF" w14:textId="21FF9A9F" w:rsidR="00737DA2" w:rsidDel="00C932F3" w:rsidRDefault="00737DA2" w:rsidP="009F4FC9">
                <w:pPr>
                  <w:autoSpaceDE w:val="0"/>
                  <w:autoSpaceDN w:val="0"/>
                  <w:adjustRightInd w:val="0"/>
                  <w:ind w:right="57"/>
                  <w:rPr>
                    <w:del w:id="142" w:author="Clare Broadbelt" w:date="2021-09-16T08:46:00Z"/>
                    <w:rFonts w:ascii="Arial" w:hAnsi="Arial" w:cs="FuturaBT-Book"/>
                    <w:color w:val="231F20"/>
                    <w:sz w:val="20"/>
                    <w:szCs w:val="20"/>
                  </w:rPr>
                </w:pPr>
                <w:del w:id="143" w:author="Clare Broadbelt" w:date="2021-09-16T08:46:00Z">
                  <w:r w:rsidDel="00C932F3">
                    <w:rPr>
                      <w:rFonts w:ascii="Arial" w:hAnsi="Arial" w:cs="FuturaBT-Book"/>
                      <w:sz w:val="20"/>
                      <w:szCs w:val="20"/>
                    </w:rPr>
                    <w:fldChar w:fldCharType="begin">
                      <w:ffData>
                        <w:name w:val="Text108"/>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44" w:author="Clare Broadbelt" w:date="2021-09-16T08:46:00Z"/>
            </w:sdtContent>
          </w:sdt>
          <w:customXmlDelRangeEnd w:id="144"/>
        </w:tc>
        <w:tc>
          <w:tcPr>
            <w:tcW w:w="1275" w:type="dxa"/>
            <w:tcBorders>
              <w:top w:val="single" w:sz="4" w:space="0" w:color="auto"/>
              <w:left w:val="single" w:sz="4" w:space="0" w:color="auto"/>
              <w:bottom w:val="single" w:sz="4" w:space="0" w:color="auto"/>
              <w:right w:val="single" w:sz="4" w:space="0" w:color="auto"/>
            </w:tcBorders>
          </w:tcPr>
          <w:customXmlDelRangeStart w:id="145" w:author="Clare Broadbelt" w:date="2021-09-16T08:46:00Z"/>
          <w:sdt>
            <w:sdtPr>
              <w:rPr>
                <w:rFonts w:ascii="Arial" w:hAnsi="Arial" w:cs="FuturaBT-Book"/>
                <w:color w:val="231F20"/>
                <w:sz w:val="20"/>
                <w:szCs w:val="20"/>
              </w:rPr>
              <w:id w:val="263965873"/>
            </w:sdtPr>
            <w:sdtContent>
              <w:customXmlDelRangeEnd w:id="145"/>
              <w:p w14:paraId="5C0ADCB5" w14:textId="7B6C937E" w:rsidR="00737DA2" w:rsidDel="00C932F3" w:rsidRDefault="00737DA2" w:rsidP="009F4FC9">
                <w:pPr>
                  <w:autoSpaceDE w:val="0"/>
                  <w:autoSpaceDN w:val="0"/>
                  <w:adjustRightInd w:val="0"/>
                  <w:ind w:right="57"/>
                  <w:rPr>
                    <w:del w:id="146" w:author="Clare Broadbelt" w:date="2021-09-16T08:46:00Z"/>
                    <w:rFonts w:ascii="Arial" w:hAnsi="Arial" w:cs="FuturaBT-Book"/>
                    <w:color w:val="231F20"/>
                    <w:sz w:val="20"/>
                    <w:szCs w:val="20"/>
                  </w:rPr>
                </w:pPr>
                <w:del w:id="147" w:author="Clare Broadbelt" w:date="2021-09-16T08:46:00Z">
                  <w:r w:rsidDel="00C932F3">
                    <w:rPr>
                      <w:rFonts w:ascii="Arial" w:hAnsi="Arial" w:cs="FuturaBT-Book"/>
                      <w:sz w:val="20"/>
                      <w:szCs w:val="20"/>
                    </w:rPr>
                    <w:fldChar w:fldCharType="begin">
                      <w:ffData>
                        <w:name w:val="Text109"/>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48" w:author="Clare Broadbelt" w:date="2021-09-16T08:46:00Z"/>
            </w:sdtContent>
          </w:sdt>
          <w:customXmlDelRangeEnd w:id="148"/>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4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850" w:type="dxa"/>
          </w:tcPr>
          <w:sdt>
            <w:sdtPr>
              <w:rPr>
                <w:rFonts w:ascii="Arial" w:hAnsi="Arial" w:cs="FuturaBT-Book"/>
                <w:color w:val="231F20"/>
                <w:sz w:val="20"/>
                <w:szCs w:val="20"/>
              </w:rPr>
              <w:id w:val="843819261"/>
            </w:sdt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5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992" w:type="dxa"/>
          </w:tcPr>
          <w:sdt>
            <w:sdtPr>
              <w:rPr>
                <w:rFonts w:ascii="Arial" w:hAnsi="Arial" w:cs="FuturaBT-Book"/>
                <w:color w:val="231F20"/>
                <w:sz w:val="20"/>
                <w:szCs w:val="20"/>
              </w:rPr>
              <w:id w:val="-987710337"/>
            </w:sdt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5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851" w:type="dxa"/>
          </w:tcPr>
          <w:sdt>
            <w:sdtPr>
              <w:rPr>
                <w:rFonts w:ascii="Arial" w:hAnsi="Arial" w:cs="FuturaBT-Book"/>
                <w:color w:val="231F20"/>
                <w:sz w:val="20"/>
                <w:szCs w:val="20"/>
              </w:rPr>
              <w:id w:val="-662155261"/>
            </w:sdt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5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126" w:type="dxa"/>
          </w:tcPr>
          <w:sdt>
            <w:sdtPr>
              <w:rPr>
                <w:rFonts w:ascii="Arial" w:hAnsi="Arial" w:cs="FuturaBT-Book"/>
                <w:color w:val="231F20"/>
                <w:sz w:val="20"/>
                <w:szCs w:val="20"/>
              </w:rPr>
              <w:id w:val="1496375226"/>
            </w:sdt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5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410" w:type="dxa"/>
          </w:tcPr>
          <w:sdt>
            <w:sdtPr>
              <w:rPr>
                <w:rFonts w:ascii="Arial" w:hAnsi="Arial" w:cs="FuturaBT-Book"/>
                <w:color w:val="231F20"/>
                <w:sz w:val="20"/>
                <w:szCs w:val="20"/>
              </w:rPr>
              <w:id w:val="-1987778489"/>
            </w:sdt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5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54" w:displacedByCustomXml="next"/>
            </w:sdtContent>
          </w:sdt>
        </w:tc>
        <w:tc>
          <w:tcPr>
            <w:tcW w:w="2551" w:type="dxa"/>
          </w:tcPr>
          <w:sdt>
            <w:sdtPr>
              <w:rPr>
                <w:rFonts w:ascii="Arial" w:hAnsi="Arial" w:cs="FuturaBT-Book"/>
                <w:color w:val="231F20"/>
                <w:sz w:val="20"/>
                <w:szCs w:val="20"/>
              </w:rPr>
              <w:id w:val="598528374"/>
            </w:sdt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5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5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850" w:type="dxa"/>
          </w:tcPr>
          <w:sdt>
            <w:sdtPr>
              <w:rPr>
                <w:rFonts w:ascii="Arial" w:hAnsi="Arial" w:cs="FuturaBT-Book"/>
                <w:color w:val="231F20"/>
                <w:sz w:val="20"/>
                <w:szCs w:val="20"/>
              </w:rPr>
              <w:id w:val="169308155"/>
            </w:sdt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5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992" w:type="dxa"/>
          </w:tcPr>
          <w:sdt>
            <w:sdtPr>
              <w:rPr>
                <w:rFonts w:ascii="Arial" w:hAnsi="Arial" w:cs="FuturaBT-Book"/>
                <w:color w:val="231F20"/>
                <w:sz w:val="20"/>
                <w:szCs w:val="20"/>
              </w:rPr>
              <w:id w:val="1361325595"/>
            </w:sdt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5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851" w:type="dxa"/>
          </w:tcPr>
          <w:sdt>
            <w:sdtPr>
              <w:rPr>
                <w:rFonts w:ascii="Arial" w:hAnsi="Arial" w:cs="FuturaBT-Book"/>
                <w:color w:val="231F20"/>
                <w:sz w:val="20"/>
                <w:szCs w:val="20"/>
              </w:rPr>
              <w:id w:val="-1410226791"/>
            </w:sdt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5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126" w:type="dxa"/>
          </w:tcPr>
          <w:sdt>
            <w:sdtPr>
              <w:rPr>
                <w:rFonts w:ascii="Arial" w:hAnsi="Arial" w:cs="FuturaBT-Book"/>
                <w:color w:val="231F20"/>
                <w:sz w:val="20"/>
                <w:szCs w:val="20"/>
              </w:rPr>
              <w:id w:val="1331791521"/>
            </w:sdt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6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410" w:type="dxa"/>
          </w:tcPr>
          <w:sdt>
            <w:sdtPr>
              <w:rPr>
                <w:rFonts w:ascii="Arial" w:hAnsi="Arial" w:cs="FuturaBT-Book"/>
                <w:color w:val="231F20"/>
                <w:sz w:val="20"/>
                <w:szCs w:val="20"/>
              </w:rPr>
              <w:id w:val="374581978"/>
            </w:sdt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6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551" w:type="dxa"/>
          </w:tcPr>
          <w:sdt>
            <w:sdtPr>
              <w:rPr>
                <w:rFonts w:ascii="Arial" w:hAnsi="Arial" w:cs="FuturaBT-Book"/>
                <w:color w:val="231F20"/>
                <w:sz w:val="20"/>
                <w:szCs w:val="20"/>
              </w:rPr>
              <w:id w:val="1688943980"/>
            </w:sdt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6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6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850" w:type="dxa"/>
          </w:tcPr>
          <w:sdt>
            <w:sdtPr>
              <w:rPr>
                <w:rFonts w:ascii="Arial" w:hAnsi="Arial" w:cs="FuturaBT-Book"/>
                <w:color w:val="231F20"/>
                <w:sz w:val="20"/>
                <w:szCs w:val="20"/>
              </w:rPr>
              <w:id w:val="-169804735"/>
            </w:sdt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6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992" w:type="dxa"/>
          </w:tcPr>
          <w:sdt>
            <w:sdtPr>
              <w:rPr>
                <w:rFonts w:ascii="Arial" w:hAnsi="Arial" w:cs="FuturaBT-Book"/>
                <w:color w:val="231F20"/>
                <w:sz w:val="20"/>
                <w:szCs w:val="20"/>
              </w:rPr>
              <w:id w:val="1636917363"/>
            </w:sdt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6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851" w:type="dxa"/>
          </w:tcPr>
          <w:sdt>
            <w:sdtPr>
              <w:rPr>
                <w:rFonts w:ascii="Arial" w:hAnsi="Arial" w:cs="FuturaBT-Book"/>
                <w:color w:val="231F20"/>
                <w:sz w:val="20"/>
                <w:szCs w:val="20"/>
              </w:rPr>
              <w:id w:val="-247580761"/>
            </w:sdt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6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126" w:type="dxa"/>
          </w:tcPr>
          <w:sdt>
            <w:sdtPr>
              <w:rPr>
                <w:rFonts w:ascii="Arial" w:hAnsi="Arial" w:cs="FuturaBT-Book"/>
                <w:color w:val="231F20"/>
                <w:sz w:val="20"/>
                <w:szCs w:val="20"/>
              </w:rPr>
              <w:id w:val="-1671941123"/>
            </w:sdt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6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410" w:type="dxa"/>
          </w:tcPr>
          <w:sdt>
            <w:sdtPr>
              <w:rPr>
                <w:rFonts w:ascii="Arial" w:hAnsi="Arial" w:cs="FuturaBT-Book"/>
                <w:color w:val="231F20"/>
                <w:sz w:val="20"/>
                <w:szCs w:val="20"/>
              </w:rPr>
              <w:id w:val="145549590"/>
            </w:sdt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6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551" w:type="dxa"/>
          </w:tcPr>
          <w:sdt>
            <w:sdtPr>
              <w:rPr>
                <w:rFonts w:ascii="Arial" w:hAnsi="Arial" w:cs="FuturaBT-Book"/>
                <w:color w:val="231F20"/>
                <w:sz w:val="20"/>
                <w:szCs w:val="20"/>
              </w:rPr>
              <w:id w:val="-2070417665"/>
            </w:sdt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6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7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c>
          <w:tcPr>
            <w:tcW w:w="850" w:type="dxa"/>
          </w:tcPr>
          <w:sdt>
            <w:sdtPr>
              <w:rPr>
                <w:rFonts w:ascii="Arial" w:hAnsi="Arial" w:cs="FuturaBT-Book"/>
                <w:color w:val="231F20"/>
                <w:sz w:val="20"/>
                <w:szCs w:val="20"/>
              </w:rPr>
              <w:id w:val="2147155452"/>
            </w:sdt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7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1" w:displacedByCustomXml="next"/>
            </w:sdtContent>
          </w:sdt>
        </w:tc>
        <w:tc>
          <w:tcPr>
            <w:tcW w:w="992" w:type="dxa"/>
          </w:tcPr>
          <w:sdt>
            <w:sdtPr>
              <w:rPr>
                <w:rFonts w:ascii="Arial" w:hAnsi="Arial" w:cs="FuturaBT-Book"/>
                <w:color w:val="231F20"/>
                <w:sz w:val="20"/>
                <w:szCs w:val="20"/>
              </w:rPr>
              <w:id w:val="1290239840"/>
            </w:sdt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7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2" w:displacedByCustomXml="next"/>
            </w:sdtContent>
          </w:sdt>
        </w:tc>
        <w:tc>
          <w:tcPr>
            <w:tcW w:w="851" w:type="dxa"/>
          </w:tcPr>
          <w:sdt>
            <w:sdtPr>
              <w:rPr>
                <w:rFonts w:ascii="Arial" w:hAnsi="Arial" w:cs="FuturaBT-Book"/>
                <w:color w:val="231F20"/>
                <w:sz w:val="20"/>
                <w:szCs w:val="20"/>
              </w:rPr>
              <w:id w:val="-1729764813"/>
            </w:sdt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7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3" w:displacedByCustomXml="next"/>
            </w:sdtContent>
          </w:sdt>
        </w:tc>
        <w:tc>
          <w:tcPr>
            <w:tcW w:w="2126" w:type="dxa"/>
          </w:tcPr>
          <w:sdt>
            <w:sdtPr>
              <w:rPr>
                <w:rFonts w:ascii="Arial" w:hAnsi="Arial" w:cs="FuturaBT-Book"/>
                <w:color w:val="231F20"/>
                <w:sz w:val="20"/>
                <w:szCs w:val="20"/>
              </w:rPr>
              <w:id w:val="-205569077"/>
            </w:sdt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7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4" w:displacedByCustomXml="next"/>
            </w:sdtContent>
          </w:sdt>
        </w:tc>
        <w:tc>
          <w:tcPr>
            <w:tcW w:w="2410" w:type="dxa"/>
          </w:tcPr>
          <w:sdt>
            <w:sdtPr>
              <w:rPr>
                <w:rFonts w:ascii="Arial" w:hAnsi="Arial" w:cs="FuturaBT-Book"/>
                <w:color w:val="231F20"/>
                <w:sz w:val="20"/>
                <w:szCs w:val="20"/>
              </w:rPr>
              <w:id w:val="1604836781"/>
            </w:sdt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7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5" w:displacedByCustomXml="next"/>
            </w:sdtContent>
          </w:sdt>
        </w:tc>
        <w:tc>
          <w:tcPr>
            <w:tcW w:w="2551" w:type="dxa"/>
          </w:tcPr>
          <w:sdt>
            <w:sdtPr>
              <w:rPr>
                <w:rFonts w:ascii="Arial" w:hAnsi="Arial" w:cs="FuturaBT-Book"/>
                <w:color w:val="231F20"/>
                <w:sz w:val="20"/>
                <w:szCs w:val="20"/>
              </w:rPr>
              <w:id w:val="-502818875"/>
            </w:sdt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7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7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7" w:displacedByCustomXml="next"/>
            </w:sdtContent>
          </w:sdt>
        </w:tc>
        <w:tc>
          <w:tcPr>
            <w:tcW w:w="850" w:type="dxa"/>
          </w:tcPr>
          <w:sdt>
            <w:sdtPr>
              <w:rPr>
                <w:rFonts w:ascii="Arial" w:hAnsi="Arial" w:cs="FuturaBT-Book"/>
                <w:color w:val="231F20"/>
                <w:sz w:val="20"/>
                <w:szCs w:val="20"/>
              </w:rPr>
              <w:id w:val="-1074962495"/>
            </w:sdt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7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8" w:displacedByCustomXml="next"/>
            </w:sdtContent>
          </w:sdt>
        </w:tc>
        <w:tc>
          <w:tcPr>
            <w:tcW w:w="992" w:type="dxa"/>
          </w:tcPr>
          <w:sdt>
            <w:sdtPr>
              <w:rPr>
                <w:rFonts w:ascii="Arial" w:hAnsi="Arial" w:cs="FuturaBT-Book"/>
                <w:color w:val="231F20"/>
                <w:sz w:val="20"/>
                <w:szCs w:val="20"/>
              </w:rPr>
              <w:id w:val="-557704642"/>
            </w:sdt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7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9" w:displacedByCustomXml="next"/>
            </w:sdtContent>
          </w:sdt>
        </w:tc>
        <w:tc>
          <w:tcPr>
            <w:tcW w:w="851" w:type="dxa"/>
          </w:tcPr>
          <w:sdt>
            <w:sdtPr>
              <w:rPr>
                <w:rFonts w:ascii="Arial" w:hAnsi="Arial" w:cs="FuturaBT-Book"/>
                <w:color w:val="231F20"/>
                <w:sz w:val="20"/>
                <w:szCs w:val="20"/>
              </w:rPr>
              <w:id w:val="-1579584565"/>
            </w:sdt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8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0" w:displacedByCustomXml="next"/>
            </w:sdtContent>
          </w:sdt>
        </w:tc>
        <w:tc>
          <w:tcPr>
            <w:tcW w:w="2126" w:type="dxa"/>
          </w:tcPr>
          <w:sdt>
            <w:sdtPr>
              <w:rPr>
                <w:rFonts w:ascii="Arial" w:hAnsi="Arial" w:cs="FuturaBT-Book"/>
                <w:color w:val="231F20"/>
                <w:sz w:val="20"/>
                <w:szCs w:val="20"/>
              </w:rPr>
              <w:id w:val="1960292566"/>
            </w:sdt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8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1" w:displacedByCustomXml="next"/>
            </w:sdtContent>
          </w:sdt>
        </w:tc>
        <w:tc>
          <w:tcPr>
            <w:tcW w:w="2410" w:type="dxa"/>
          </w:tcPr>
          <w:sdt>
            <w:sdtPr>
              <w:rPr>
                <w:rFonts w:ascii="Arial" w:hAnsi="Arial" w:cs="FuturaBT-Book"/>
                <w:color w:val="231F20"/>
                <w:sz w:val="20"/>
                <w:szCs w:val="20"/>
              </w:rPr>
              <w:id w:val="319171180"/>
            </w:sdt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8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2" w:displacedByCustomXml="next"/>
            </w:sdtContent>
          </w:sdt>
        </w:tc>
        <w:tc>
          <w:tcPr>
            <w:tcW w:w="2551" w:type="dxa"/>
          </w:tcPr>
          <w:sdt>
            <w:sdtPr>
              <w:rPr>
                <w:rFonts w:ascii="Arial" w:hAnsi="Arial" w:cs="FuturaBT-Book"/>
                <w:color w:val="231F20"/>
                <w:sz w:val="20"/>
                <w:szCs w:val="20"/>
              </w:rPr>
              <w:id w:val="1448428117"/>
            </w:sdt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8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8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4" w:displacedByCustomXml="next"/>
            </w:sdtContent>
          </w:sdt>
        </w:tc>
        <w:tc>
          <w:tcPr>
            <w:tcW w:w="850" w:type="dxa"/>
          </w:tcPr>
          <w:sdt>
            <w:sdtPr>
              <w:rPr>
                <w:rFonts w:ascii="Arial" w:hAnsi="Arial" w:cs="FuturaBT-Book"/>
                <w:color w:val="231F20"/>
                <w:sz w:val="20"/>
                <w:szCs w:val="20"/>
              </w:rPr>
              <w:id w:val="1949663066"/>
            </w:sdt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8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5" w:displacedByCustomXml="next"/>
            </w:sdtContent>
          </w:sdt>
        </w:tc>
        <w:tc>
          <w:tcPr>
            <w:tcW w:w="992" w:type="dxa"/>
          </w:tcPr>
          <w:sdt>
            <w:sdtPr>
              <w:rPr>
                <w:rFonts w:ascii="Arial" w:hAnsi="Arial" w:cs="FuturaBT-Book"/>
                <w:color w:val="231F20"/>
                <w:sz w:val="20"/>
                <w:szCs w:val="20"/>
              </w:rPr>
              <w:id w:val="-1608652472"/>
            </w:sdt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8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6" w:displacedByCustomXml="next"/>
            </w:sdtContent>
          </w:sdt>
        </w:tc>
        <w:tc>
          <w:tcPr>
            <w:tcW w:w="851" w:type="dxa"/>
          </w:tcPr>
          <w:sdt>
            <w:sdtPr>
              <w:rPr>
                <w:rFonts w:ascii="Arial" w:hAnsi="Arial" w:cs="FuturaBT-Book"/>
                <w:color w:val="231F20"/>
                <w:sz w:val="20"/>
                <w:szCs w:val="20"/>
              </w:rPr>
              <w:id w:val="455064500"/>
            </w:sdt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8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7" w:displacedByCustomXml="next"/>
            </w:sdtContent>
          </w:sdt>
        </w:tc>
        <w:tc>
          <w:tcPr>
            <w:tcW w:w="2126" w:type="dxa"/>
          </w:tcPr>
          <w:sdt>
            <w:sdtPr>
              <w:rPr>
                <w:rFonts w:ascii="Arial" w:hAnsi="Arial" w:cs="FuturaBT-Book"/>
                <w:color w:val="231F20"/>
                <w:sz w:val="20"/>
                <w:szCs w:val="20"/>
              </w:rPr>
              <w:id w:val="-1328823589"/>
            </w:sdt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8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8" w:displacedByCustomXml="next"/>
            </w:sdtContent>
          </w:sdt>
        </w:tc>
        <w:tc>
          <w:tcPr>
            <w:tcW w:w="2410" w:type="dxa"/>
          </w:tcPr>
          <w:sdt>
            <w:sdtPr>
              <w:rPr>
                <w:rFonts w:ascii="Arial" w:hAnsi="Arial" w:cs="FuturaBT-Book"/>
                <w:color w:val="231F20"/>
                <w:sz w:val="20"/>
                <w:szCs w:val="20"/>
              </w:rPr>
              <w:id w:val="-1209570478"/>
            </w:sdt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8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9" w:displacedByCustomXml="next"/>
            </w:sdtContent>
          </w:sdt>
        </w:tc>
        <w:tc>
          <w:tcPr>
            <w:tcW w:w="2551" w:type="dxa"/>
          </w:tcPr>
          <w:sdt>
            <w:sdtPr>
              <w:rPr>
                <w:rFonts w:ascii="Arial" w:hAnsi="Arial" w:cs="FuturaBT-Book"/>
                <w:color w:val="231F20"/>
                <w:sz w:val="20"/>
                <w:szCs w:val="20"/>
              </w:rPr>
              <w:id w:val="-1007977942"/>
            </w:sdt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9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9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1" w:displacedByCustomXml="next"/>
            </w:sdtContent>
          </w:sdt>
        </w:tc>
        <w:tc>
          <w:tcPr>
            <w:tcW w:w="2977" w:type="dxa"/>
          </w:tcPr>
          <w:sdt>
            <w:sdtPr>
              <w:rPr>
                <w:rFonts w:ascii="Arial" w:hAnsi="Arial" w:cs="FuturaBT-Book"/>
                <w:color w:val="231F20"/>
                <w:sz w:val="20"/>
                <w:szCs w:val="20"/>
              </w:rPr>
              <w:id w:val="-329292291"/>
            </w:sdt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9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2" w:displacedByCustomXml="next"/>
            </w:sdtContent>
          </w:sdt>
        </w:tc>
        <w:tc>
          <w:tcPr>
            <w:tcW w:w="4110" w:type="dxa"/>
          </w:tcPr>
          <w:sdt>
            <w:sdtPr>
              <w:rPr>
                <w:rFonts w:ascii="Arial" w:hAnsi="Arial" w:cs="FuturaBT-Book"/>
                <w:color w:val="231F20"/>
                <w:sz w:val="20"/>
                <w:szCs w:val="20"/>
              </w:rPr>
              <w:id w:val="-92856550"/>
            </w:sdt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9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3" w:displacedByCustomXml="next"/>
            </w:sdtContent>
          </w:sdt>
        </w:tc>
        <w:tc>
          <w:tcPr>
            <w:tcW w:w="2268" w:type="dxa"/>
          </w:tcPr>
          <w:sdt>
            <w:sdtPr>
              <w:rPr>
                <w:rFonts w:ascii="Arial" w:hAnsi="Arial" w:cs="FuturaBT-Book"/>
                <w:color w:val="231F20"/>
                <w:sz w:val="20"/>
                <w:szCs w:val="20"/>
              </w:rPr>
              <w:id w:val="1045559277"/>
            </w:sdt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9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9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5" w:displacedByCustomXml="next"/>
            </w:sdtContent>
          </w:sdt>
        </w:tc>
        <w:tc>
          <w:tcPr>
            <w:tcW w:w="2977" w:type="dxa"/>
          </w:tcPr>
          <w:sdt>
            <w:sdtPr>
              <w:rPr>
                <w:rFonts w:ascii="Arial" w:hAnsi="Arial" w:cs="FuturaBT-Book"/>
                <w:color w:val="231F20"/>
                <w:sz w:val="20"/>
                <w:szCs w:val="20"/>
              </w:rPr>
              <w:id w:val="1501167661"/>
            </w:sdt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9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6" w:displacedByCustomXml="next"/>
            </w:sdtContent>
          </w:sdt>
        </w:tc>
        <w:tc>
          <w:tcPr>
            <w:tcW w:w="4110" w:type="dxa"/>
          </w:tcPr>
          <w:sdt>
            <w:sdtPr>
              <w:rPr>
                <w:rFonts w:ascii="Arial" w:hAnsi="Arial" w:cs="FuturaBT-Book"/>
                <w:color w:val="231F20"/>
                <w:sz w:val="20"/>
                <w:szCs w:val="20"/>
              </w:rPr>
              <w:id w:val="-1191296192"/>
            </w:sdt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9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7" w:displacedByCustomXml="next"/>
            </w:sdtContent>
          </w:sdt>
        </w:tc>
        <w:tc>
          <w:tcPr>
            <w:tcW w:w="2268" w:type="dxa"/>
          </w:tcPr>
          <w:sdt>
            <w:sdtPr>
              <w:rPr>
                <w:rFonts w:ascii="Arial" w:hAnsi="Arial" w:cs="FuturaBT-Book"/>
                <w:color w:val="231F20"/>
                <w:sz w:val="20"/>
                <w:szCs w:val="20"/>
              </w:rPr>
              <w:id w:val="363181868"/>
            </w:sdt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9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9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9" w:displacedByCustomXml="next"/>
            </w:sdtContent>
          </w:sdt>
        </w:tc>
        <w:tc>
          <w:tcPr>
            <w:tcW w:w="2977" w:type="dxa"/>
          </w:tcPr>
          <w:sdt>
            <w:sdtPr>
              <w:rPr>
                <w:rFonts w:ascii="Arial" w:hAnsi="Arial" w:cs="FuturaBT-Book"/>
                <w:color w:val="231F20"/>
                <w:sz w:val="20"/>
                <w:szCs w:val="20"/>
              </w:rPr>
              <w:id w:val="137614652"/>
            </w:sdt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20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0" w:displacedByCustomXml="next"/>
            </w:sdtContent>
          </w:sdt>
        </w:tc>
        <w:tc>
          <w:tcPr>
            <w:tcW w:w="4110" w:type="dxa"/>
          </w:tcPr>
          <w:sdt>
            <w:sdtPr>
              <w:rPr>
                <w:rFonts w:ascii="Arial" w:hAnsi="Arial" w:cs="FuturaBT-Book"/>
                <w:color w:val="231F20"/>
                <w:sz w:val="20"/>
                <w:szCs w:val="20"/>
              </w:rPr>
              <w:id w:val="-1407993991"/>
            </w:sdt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20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1" w:displacedByCustomXml="next"/>
            </w:sdtContent>
          </w:sdt>
        </w:tc>
        <w:tc>
          <w:tcPr>
            <w:tcW w:w="2268" w:type="dxa"/>
          </w:tcPr>
          <w:sdt>
            <w:sdtPr>
              <w:rPr>
                <w:rFonts w:ascii="Arial" w:hAnsi="Arial" w:cs="FuturaBT-Book"/>
                <w:color w:val="231F20"/>
                <w:sz w:val="20"/>
                <w:szCs w:val="20"/>
              </w:rPr>
              <w:id w:val="1980485572"/>
            </w:sdt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20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20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3" w:displacedByCustomXml="next"/>
            </w:sdtContent>
          </w:sdt>
        </w:tc>
        <w:tc>
          <w:tcPr>
            <w:tcW w:w="2977" w:type="dxa"/>
          </w:tcPr>
          <w:sdt>
            <w:sdtPr>
              <w:rPr>
                <w:rFonts w:ascii="Arial" w:hAnsi="Arial" w:cs="FuturaBT-Book"/>
                <w:color w:val="231F20"/>
                <w:sz w:val="20"/>
                <w:szCs w:val="20"/>
              </w:rPr>
              <w:id w:val="1001695101"/>
            </w:sdt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20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4" w:displacedByCustomXml="next"/>
            </w:sdtContent>
          </w:sdt>
        </w:tc>
        <w:tc>
          <w:tcPr>
            <w:tcW w:w="4110" w:type="dxa"/>
          </w:tcPr>
          <w:sdt>
            <w:sdtPr>
              <w:rPr>
                <w:rFonts w:ascii="Arial" w:hAnsi="Arial" w:cs="FuturaBT-Book"/>
                <w:color w:val="231F20"/>
                <w:sz w:val="20"/>
                <w:szCs w:val="20"/>
              </w:rPr>
              <w:id w:val="2137991734"/>
            </w:sdt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20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5" w:displacedByCustomXml="next"/>
            </w:sdtContent>
          </w:sdt>
        </w:tc>
        <w:tc>
          <w:tcPr>
            <w:tcW w:w="2268" w:type="dxa"/>
          </w:tcPr>
          <w:sdt>
            <w:sdtPr>
              <w:rPr>
                <w:rFonts w:ascii="Arial" w:hAnsi="Arial" w:cs="FuturaBT-Book"/>
                <w:color w:val="231F20"/>
                <w:sz w:val="20"/>
                <w:szCs w:val="20"/>
              </w:rPr>
              <w:id w:val="1076018358"/>
            </w:sdt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20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20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7" w:displacedByCustomXml="next"/>
            </w:sdtContent>
          </w:sdt>
        </w:tc>
        <w:tc>
          <w:tcPr>
            <w:tcW w:w="2977" w:type="dxa"/>
          </w:tcPr>
          <w:sdt>
            <w:sdtPr>
              <w:rPr>
                <w:rFonts w:ascii="Arial" w:hAnsi="Arial" w:cs="FuturaBT-Book"/>
                <w:color w:val="231F20"/>
                <w:sz w:val="20"/>
                <w:szCs w:val="20"/>
              </w:rPr>
              <w:id w:val="-1345784191"/>
            </w:sdt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20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8" w:displacedByCustomXml="next"/>
            </w:sdtContent>
          </w:sdt>
        </w:tc>
        <w:tc>
          <w:tcPr>
            <w:tcW w:w="4110" w:type="dxa"/>
          </w:tcPr>
          <w:sdt>
            <w:sdtPr>
              <w:rPr>
                <w:rFonts w:ascii="Arial" w:hAnsi="Arial" w:cs="FuturaBT-Book"/>
                <w:color w:val="231F20"/>
                <w:sz w:val="20"/>
                <w:szCs w:val="20"/>
              </w:rPr>
              <w:id w:val="-1003813191"/>
            </w:sdt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20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9" w:displacedByCustomXml="next"/>
            </w:sdtContent>
          </w:sdt>
        </w:tc>
        <w:tc>
          <w:tcPr>
            <w:tcW w:w="2268" w:type="dxa"/>
          </w:tcPr>
          <w:sdt>
            <w:sdtPr>
              <w:rPr>
                <w:rFonts w:ascii="Arial" w:hAnsi="Arial" w:cs="FuturaBT-Book"/>
                <w:color w:val="231F20"/>
                <w:sz w:val="20"/>
                <w:szCs w:val="20"/>
              </w:rPr>
              <w:id w:val="-1229220073"/>
            </w:sdt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21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1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C932F3"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Content>
          <w:bookmarkStart w:id="21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Content>
          <w:bookmarkStart w:id="21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Content>
          <w:bookmarkStart w:id="21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Content>
          <w:bookmarkStart w:id="21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Content>
          <w:bookmarkStart w:id="21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Content>
          <w:bookmarkStart w:id="21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21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Content>
          <w:bookmarkStart w:id="21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Content>
          <w:bookmarkStart w:id="21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Content>
          <w:bookmarkStart w:id="21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Content>
          <w:bookmarkStart w:id="22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Content>
          <w:bookmarkStart w:id="22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Content>
          <w:bookmarkStart w:id="22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22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223"/>
    </w:p>
    <w:p w14:paraId="3C05F9DB" w14:textId="701E631D" w:rsidR="00740D95" w:rsidRDefault="00740D95" w:rsidP="00740D95">
      <w:pPr>
        <w:spacing w:after="0" w:line="240" w:lineRule="auto"/>
        <w:ind w:left="109" w:right="605"/>
        <w:jc w:val="both"/>
        <w:rPr>
          <w:ins w:id="224" w:author="Clare Broadbelt" w:date="2021-09-16T08:46:00Z"/>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58CD4FA9" w14:textId="5775F79C" w:rsidR="00C932F3" w:rsidRDefault="00C932F3" w:rsidP="00740D95">
      <w:pPr>
        <w:spacing w:after="0" w:line="240" w:lineRule="auto"/>
        <w:ind w:left="109" w:right="605"/>
        <w:jc w:val="both"/>
        <w:rPr>
          <w:ins w:id="225" w:author="Clare Broadbelt" w:date="2021-09-16T08:46:00Z"/>
          <w:rFonts w:ascii="Arial" w:eastAsia="Arial Black" w:hAnsi="Arial" w:cs="Arial"/>
          <w:bCs/>
          <w:spacing w:val="-1"/>
          <w:sz w:val="24"/>
          <w:szCs w:val="24"/>
        </w:rPr>
      </w:pPr>
    </w:p>
    <w:p w14:paraId="63A9071E" w14:textId="6682F5DE" w:rsidR="00C932F3" w:rsidRDefault="00C932F3" w:rsidP="00740D95">
      <w:pPr>
        <w:spacing w:after="0" w:line="240" w:lineRule="auto"/>
        <w:ind w:left="109" w:right="605"/>
        <w:jc w:val="both"/>
        <w:rPr>
          <w:ins w:id="226" w:author="Clare Broadbelt" w:date="2021-09-16T08:46:00Z"/>
          <w:rFonts w:ascii="Arial" w:eastAsia="Arial Black" w:hAnsi="Arial" w:cs="Arial"/>
          <w:bCs/>
          <w:spacing w:val="-1"/>
          <w:sz w:val="24"/>
          <w:szCs w:val="24"/>
        </w:rPr>
      </w:pPr>
    </w:p>
    <w:p w14:paraId="491F3C09" w14:textId="4E4EFECF" w:rsidR="00C932F3" w:rsidRDefault="00C932F3" w:rsidP="00740D95">
      <w:pPr>
        <w:spacing w:after="0" w:line="240" w:lineRule="auto"/>
        <w:ind w:left="109" w:right="605"/>
        <w:jc w:val="both"/>
        <w:rPr>
          <w:ins w:id="227" w:author="Clare Broadbelt" w:date="2021-09-16T08:46:00Z"/>
          <w:rFonts w:ascii="Arial" w:eastAsia="Arial Black" w:hAnsi="Arial" w:cs="Arial"/>
          <w:bCs/>
          <w:spacing w:val="-1"/>
          <w:sz w:val="24"/>
          <w:szCs w:val="24"/>
        </w:rPr>
      </w:pPr>
    </w:p>
    <w:p w14:paraId="4792275C" w14:textId="4CFCDE4C" w:rsidR="00C932F3" w:rsidRDefault="00C932F3" w:rsidP="00740D95">
      <w:pPr>
        <w:spacing w:after="0" w:line="240" w:lineRule="auto"/>
        <w:ind w:left="109" w:right="605"/>
        <w:jc w:val="both"/>
        <w:rPr>
          <w:ins w:id="228" w:author="Clare Broadbelt" w:date="2021-09-16T08:46:00Z"/>
          <w:rFonts w:ascii="Arial" w:eastAsia="Arial Black" w:hAnsi="Arial" w:cs="Arial"/>
          <w:bCs/>
          <w:spacing w:val="-1"/>
          <w:sz w:val="24"/>
          <w:szCs w:val="24"/>
        </w:rPr>
      </w:pPr>
    </w:p>
    <w:p w14:paraId="1BE8D657" w14:textId="4E737B15" w:rsidR="00C932F3" w:rsidRDefault="00C932F3" w:rsidP="00740D95">
      <w:pPr>
        <w:spacing w:after="0" w:line="240" w:lineRule="auto"/>
        <w:ind w:left="109" w:right="605"/>
        <w:jc w:val="both"/>
        <w:rPr>
          <w:ins w:id="229" w:author="Clare Broadbelt" w:date="2021-09-16T08:46:00Z"/>
          <w:rFonts w:ascii="Arial" w:eastAsia="Arial Black" w:hAnsi="Arial" w:cs="Arial"/>
          <w:bCs/>
          <w:spacing w:val="-1"/>
          <w:sz w:val="24"/>
          <w:szCs w:val="24"/>
        </w:rPr>
      </w:pPr>
    </w:p>
    <w:p w14:paraId="3F45A64D" w14:textId="6E09B15C" w:rsidR="00C932F3" w:rsidRDefault="00C932F3" w:rsidP="00740D95">
      <w:pPr>
        <w:spacing w:after="0" w:line="240" w:lineRule="auto"/>
        <w:ind w:left="109" w:right="605"/>
        <w:jc w:val="both"/>
        <w:rPr>
          <w:ins w:id="230" w:author="Clare Broadbelt" w:date="2021-09-16T08:46:00Z"/>
          <w:rFonts w:ascii="Arial" w:eastAsia="Arial Black" w:hAnsi="Arial" w:cs="Arial"/>
          <w:bCs/>
          <w:spacing w:val="-1"/>
          <w:sz w:val="24"/>
          <w:szCs w:val="24"/>
        </w:rPr>
      </w:pPr>
    </w:p>
    <w:p w14:paraId="04E60B04" w14:textId="08413DD9" w:rsidR="00C932F3" w:rsidRDefault="00C932F3" w:rsidP="00740D95">
      <w:pPr>
        <w:spacing w:after="0" w:line="240" w:lineRule="auto"/>
        <w:ind w:left="109" w:right="605"/>
        <w:jc w:val="both"/>
        <w:rPr>
          <w:ins w:id="231" w:author="Clare Broadbelt" w:date="2021-09-16T08:46:00Z"/>
          <w:rFonts w:ascii="Arial" w:eastAsia="Arial Black" w:hAnsi="Arial" w:cs="Arial"/>
          <w:bCs/>
          <w:spacing w:val="-1"/>
          <w:sz w:val="24"/>
          <w:szCs w:val="24"/>
        </w:rPr>
      </w:pPr>
    </w:p>
    <w:p w14:paraId="49EE5372" w14:textId="68B5737A" w:rsidR="00C932F3" w:rsidRDefault="00C932F3" w:rsidP="00740D95">
      <w:pPr>
        <w:spacing w:after="0" w:line="240" w:lineRule="auto"/>
        <w:ind w:left="109" w:right="605"/>
        <w:jc w:val="both"/>
        <w:rPr>
          <w:ins w:id="232" w:author="Clare Broadbelt" w:date="2021-09-16T08:47:00Z"/>
          <w:rFonts w:ascii="Arial" w:eastAsia="Arial Black" w:hAnsi="Arial" w:cs="Arial"/>
          <w:bCs/>
          <w:spacing w:val="-1"/>
          <w:sz w:val="24"/>
          <w:szCs w:val="24"/>
        </w:rPr>
      </w:pPr>
    </w:p>
    <w:p w14:paraId="141BF992" w14:textId="77777777" w:rsidR="00C932F3" w:rsidRDefault="00C932F3" w:rsidP="00740D95">
      <w:pPr>
        <w:spacing w:after="0" w:line="240" w:lineRule="auto"/>
        <w:ind w:left="109" w:right="605"/>
        <w:jc w:val="both"/>
        <w:rPr>
          <w:ins w:id="233" w:author="Clare Broadbelt" w:date="2021-09-16T08:46:00Z"/>
          <w:rFonts w:ascii="Arial" w:eastAsia="Arial Black" w:hAnsi="Arial" w:cs="Arial"/>
          <w:bCs/>
          <w:spacing w:val="-1"/>
          <w:sz w:val="24"/>
          <w:szCs w:val="24"/>
        </w:rPr>
      </w:pPr>
      <w:bookmarkStart w:id="234" w:name="_GoBack"/>
      <w:bookmarkEnd w:id="234"/>
    </w:p>
    <w:p w14:paraId="53E4C121" w14:textId="09D1E4A3" w:rsidR="00C932F3" w:rsidRDefault="00C932F3" w:rsidP="00740D95">
      <w:pPr>
        <w:spacing w:after="0" w:line="240" w:lineRule="auto"/>
        <w:ind w:left="109" w:right="605"/>
        <w:jc w:val="both"/>
        <w:rPr>
          <w:ins w:id="235" w:author="Clare Broadbelt" w:date="2021-09-16T08:46:00Z"/>
          <w:rFonts w:ascii="Arial" w:eastAsia="Arial Black" w:hAnsi="Arial" w:cs="Arial"/>
          <w:bCs/>
          <w:spacing w:val="-1"/>
          <w:sz w:val="24"/>
          <w:szCs w:val="24"/>
        </w:rPr>
      </w:pPr>
    </w:p>
    <w:p w14:paraId="543CE5EE" w14:textId="77777777" w:rsidR="00C932F3" w:rsidRPr="00740D95" w:rsidRDefault="00C932F3" w:rsidP="00740D95">
      <w:pPr>
        <w:spacing w:after="0" w:line="240" w:lineRule="auto"/>
        <w:ind w:left="109" w:right="605"/>
        <w:jc w:val="both"/>
        <w:rPr>
          <w:rFonts w:ascii="Arial" w:eastAsia="Arial Black" w:hAnsi="Arial" w:cs="Arial"/>
          <w:bCs/>
          <w:spacing w:val="-1"/>
          <w:sz w:val="24"/>
          <w:szCs w:val="24"/>
        </w:rPr>
      </w:pP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3F4DB573" w:rsidR="00073A34" w:rsidRDefault="00073A34">
      <w:pPr>
        <w:spacing w:after="0" w:line="200" w:lineRule="exact"/>
        <w:rPr>
          <w:ins w:id="236" w:author="Clare Broadbelt" w:date="2021-09-16T08:47:00Z"/>
          <w:sz w:val="20"/>
          <w:szCs w:val="20"/>
        </w:rPr>
      </w:pPr>
    </w:p>
    <w:p w14:paraId="2336DC63" w14:textId="0AB1931E" w:rsidR="00C932F3" w:rsidRDefault="00C932F3">
      <w:pPr>
        <w:spacing w:after="0" w:line="200" w:lineRule="exact"/>
        <w:rPr>
          <w:ins w:id="237" w:author="Clare Broadbelt" w:date="2021-09-16T08:47:00Z"/>
          <w:sz w:val="20"/>
          <w:szCs w:val="20"/>
        </w:rPr>
      </w:pPr>
    </w:p>
    <w:p w14:paraId="59658E82" w14:textId="2818FC4D" w:rsidR="00C932F3" w:rsidRDefault="00C932F3">
      <w:pPr>
        <w:spacing w:after="0" w:line="200" w:lineRule="exact"/>
        <w:rPr>
          <w:ins w:id="238" w:author="Clare Broadbelt" w:date="2021-09-16T08:47:00Z"/>
          <w:sz w:val="20"/>
          <w:szCs w:val="20"/>
        </w:rPr>
      </w:pPr>
    </w:p>
    <w:p w14:paraId="6193DF1A" w14:textId="00E2CD14" w:rsidR="00C932F3" w:rsidRDefault="00C932F3">
      <w:pPr>
        <w:spacing w:after="0" w:line="200" w:lineRule="exact"/>
        <w:rPr>
          <w:ins w:id="239" w:author="Clare Broadbelt" w:date="2021-09-16T08:47:00Z"/>
          <w:sz w:val="20"/>
          <w:szCs w:val="20"/>
        </w:rPr>
      </w:pPr>
    </w:p>
    <w:p w14:paraId="17E22992" w14:textId="5A618D72" w:rsidR="00C932F3" w:rsidRDefault="00C932F3">
      <w:pPr>
        <w:spacing w:after="0" w:line="200" w:lineRule="exact"/>
        <w:rPr>
          <w:ins w:id="240" w:author="Clare Broadbelt" w:date="2021-09-16T08:47:00Z"/>
          <w:sz w:val="20"/>
          <w:szCs w:val="20"/>
        </w:rPr>
      </w:pPr>
    </w:p>
    <w:p w14:paraId="6B7C37B9" w14:textId="1772AC8B" w:rsidR="00C932F3" w:rsidRDefault="00C932F3">
      <w:pPr>
        <w:spacing w:after="0" w:line="200" w:lineRule="exact"/>
        <w:rPr>
          <w:ins w:id="241" w:author="Clare Broadbelt" w:date="2021-09-16T08:47:00Z"/>
          <w:sz w:val="20"/>
          <w:szCs w:val="20"/>
        </w:rPr>
      </w:pPr>
    </w:p>
    <w:p w14:paraId="25521F8C" w14:textId="5A910989" w:rsidR="00C932F3" w:rsidRDefault="00C932F3">
      <w:pPr>
        <w:spacing w:after="0" w:line="200" w:lineRule="exact"/>
        <w:rPr>
          <w:ins w:id="242" w:author="Clare Broadbelt" w:date="2021-09-16T08:47:00Z"/>
          <w:sz w:val="20"/>
          <w:szCs w:val="20"/>
        </w:rPr>
      </w:pPr>
    </w:p>
    <w:p w14:paraId="0927B825" w14:textId="53D02215" w:rsidR="00C932F3" w:rsidRDefault="00C932F3">
      <w:pPr>
        <w:spacing w:after="0" w:line="200" w:lineRule="exact"/>
        <w:rPr>
          <w:ins w:id="243" w:author="Clare Broadbelt" w:date="2021-09-16T08:47:00Z"/>
          <w:sz w:val="20"/>
          <w:szCs w:val="20"/>
        </w:rPr>
      </w:pPr>
    </w:p>
    <w:p w14:paraId="72B853C5" w14:textId="2472AC19" w:rsidR="00C932F3" w:rsidRDefault="00C932F3">
      <w:pPr>
        <w:spacing w:after="0" w:line="200" w:lineRule="exact"/>
        <w:rPr>
          <w:ins w:id="244" w:author="Clare Broadbelt" w:date="2021-09-16T08:47:00Z"/>
          <w:sz w:val="20"/>
          <w:szCs w:val="20"/>
        </w:rPr>
      </w:pPr>
    </w:p>
    <w:p w14:paraId="5E40F48D" w14:textId="7CF2AB46" w:rsidR="00C932F3" w:rsidRDefault="00C932F3">
      <w:pPr>
        <w:spacing w:after="0" w:line="200" w:lineRule="exact"/>
        <w:rPr>
          <w:ins w:id="245" w:author="Clare Broadbelt" w:date="2021-09-16T08:47:00Z"/>
          <w:sz w:val="20"/>
          <w:szCs w:val="20"/>
        </w:rPr>
      </w:pPr>
    </w:p>
    <w:p w14:paraId="04A18568" w14:textId="4387ACB1" w:rsidR="00C932F3" w:rsidRDefault="00C932F3">
      <w:pPr>
        <w:spacing w:after="0" w:line="200" w:lineRule="exact"/>
        <w:rPr>
          <w:ins w:id="246" w:author="Clare Broadbelt" w:date="2021-09-16T08:47:00Z"/>
          <w:sz w:val="20"/>
          <w:szCs w:val="20"/>
        </w:rPr>
      </w:pPr>
    </w:p>
    <w:p w14:paraId="46F8C7D6" w14:textId="511725CC" w:rsidR="00C932F3" w:rsidRDefault="00C932F3">
      <w:pPr>
        <w:spacing w:after="0" w:line="200" w:lineRule="exact"/>
        <w:rPr>
          <w:ins w:id="247" w:author="Clare Broadbelt" w:date="2021-09-16T08:47:00Z"/>
          <w:sz w:val="20"/>
          <w:szCs w:val="20"/>
        </w:rPr>
      </w:pPr>
    </w:p>
    <w:p w14:paraId="0011E0C6" w14:textId="48E8C15A" w:rsidR="00C932F3" w:rsidRDefault="00C932F3">
      <w:pPr>
        <w:spacing w:after="0" w:line="200" w:lineRule="exact"/>
        <w:rPr>
          <w:ins w:id="248" w:author="Clare Broadbelt" w:date="2021-09-16T08:47:00Z"/>
          <w:sz w:val="20"/>
          <w:szCs w:val="20"/>
        </w:rPr>
      </w:pPr>
    </w:p>
    <w:p w14:paraId="244E8718" w14:textId="73A16C52" w:rsidR="00C932F3" w:rsidRDefault="00C932F3">
      <w:pPr>
        <w:spacing w:after="0" w:line="200" w:lineRule="exact"/>
        <w:rPr>
          <w:ins w:id="249" w:author="Clare Broadbelt" w:date="2021-09-16T08:47:00Z"/>
          <w:sz w:val="20"/>
          <w:szCs w:val="20"/>
        </w:rPr>
      </w:pPr>
    </w:p>
    <w:p w14:paraId="12C5865E" w14:textId="3EC0924D" w:rsidR="00C932F3" w:rsidRDefault="00C932F3">
      <w:pPr>
        <w:spacing w:after="0" w:line="200" w:lineRule="exact"/>
        <w:rPr>
          <w:ins w:id="250" w:author="Clare Broadbelt" w:date="2021-09-16T08:47:00Z"/>
          <w:sz w:val="20"/>
          <w:szCs w:val="20"/>
        </w:rPr>
      </w:pPr>
    </w:p>
    <w:p w14:paraId="7CB958C1" w14:textId="6D8EDA93" w:rsidR="00C932F3" w:rsidRDefault="00C932F3">
      <w:pPr>
        <w:spacing w:after="0" w:line="200" w:lineRule="exact"/>
        <w:rPr>
          <w:ins w:id="251" w:author="Clare Broadbelt" w:date="2021-09-16T08:47:00Z"/>
          <w:sz w:val="20"/>
          <w:szCs w:val="20"/>
        </w:rPr>
      </w:pPr>
    </w:p>
    <w:p w14:paraId="1C6419FD" w14:textId="4745B7A1" w:rsidR="00C932F3" w:rsidRDefault="00C932F3">
      <w:pPr>
        <w:spacing w:after="0" w:line="200" w:lineRule="exact"/>
        <w:rPr>
          <w:ins w:id="252" w:author="Clare Broadbelt" w:date="2021-09-16T08:47:00Z"/>
          <w:sz w:val="20"/>
          <w:szCs w:val="20"/>
        </w:rPr>
      </w:pPr>
    </w:p>
    <w:p w14:paraId="58A28895" w14:textId="6E5EA7F3" w:rsidR="00C932F3" w:rsidRDefault="00C932F3">
      <w:pPr>
        <w:spacing w:after="0" w:line="200" w:lineRule="exact"/>
        <w:rPr>
          <w:ins w:id="253" w:author="Clare Broadbelt" w:date="2021-09-16T08:47:00Z"/>
          <w:sz w:val="20"/>
          <w:szCs w:val="20"/>
        </w:rPr>
      </w:pPr>
    </w:p>
    <w:p w14:paraId="405DFDBA" w14:textId="70DBAA80" w:rsidR="00C932F3" w:rsidRDefault="00C932F3">
      <w:pPr>
        <w:spacing w:after="0" w:line="200" w:lineRule="exact"/>
        <w:rPr>
          <w:ins w:id="254" w:author="Clare Broadbelt" w:date="2021-09-16T08:47:00Z"/>
          <w:sz w:val="20"/>
          <w:szCs w:val="20"/>
        </w:rPr>
      </w:pPr>
    </w:p>
    <w:p w14:paraId="3628D9DA" w14:textId="583A42A8" w:rsidR="00C932F3" w:rsidRDefault="00C932F3">
      <w:pPr>
        <w:spacing w:after="0" w:line="200" w:lineRule="exact"/>
        <w:rPr>
          <w:ins w:id="255" w:author="Clare Broadbelt" w:date="2021-09-16T08:47:00Z"/>
          <w:sz w:val="20"/>
          <w:szCs w:val="20"/>
        </w:rPr>
      </w:pPr>
    </w:p>
    <w:p w14:paraId="4E1C054A" w14:textId="2403D50E" w:rsidR="00C932F3" w:rsidRDefault="00C932F3">
      <w:pPr>
        <w:spacing w:after="0" w:line="200" w:lineRule="exact"/>
        <w:rPr>
          <w:ins w:id="256" w:author="Clare Broadbelt" w:date="2021-09-16T08:47:00Z"/>
          <w:sz w:val="20"/>
          <w:szCs w:val="20"/>
        </w:rPr>
      </w:pPr>
    </w:p>
    <w:p w14:paraId="42114683" w14:textId="2BCAF3EC" w:rsidR="00C932F3" w:rsidRDefault="00C932F3">
      <w:pPr>
        <w:spacing w:after="0" w:line="200" w:lineRule="exact"/>
        <w:rPr>
          <w:ins w:id="257" w:author="Clare Broadbelt" w:date="2021-09-16T08:47:00Z"/>
          <w:sz w:val="20"/>
          <w:szCs w:val="20"/>
        </w:rPr>
      </w:pPr>
    </w:p>
    <w:p w14:paraId="23FC6087" w14:textId="240FF2F0" w:rsidR="00C932F3" w:rsidRDefault="00C932F3">
      <w:pPr>
        <w:spacing w:after="0" w:line="200" w:lineRule="exact"/>
        <w:rPr>
          <w:ins w:id="258" w:author="Clare Broadbelt" w:date="2021-09-16T08:47:00Z"/>
          <w:sz w:val="20"/>
          <w:szCs w:val="20"/>
        </w:rPr>
      </w:pPr>
    </w:p>
    <w:p w14:paraId="12E79724" w14:textId="599DEB29" w:rsidR="00C932F3" w:rsidRDefault="00C932F3">
      <w:pPr>
        <w:spacing w:after="0" w:line="200" w:lineRule="exact"/>
        <w:rPr>
          <w:ins w:id="259" w:author="Clare Broadbelt" w:date="2021-09-16T08:47:00Z"/>
          <w:sz w:val="20"/>
          <w:szCs w:val="20"/>
        </w:rPr>
      </w:pPr>
    </w:p>
    <w:p w14:paraId="1A536EBF" w14:textId="0DCC499D" w:rsidR="00C932F3" w:rsidRDefault="00C932F3">
      <w:pPr>
        <w:spacing w:after="0" w:line="200" w:lineRule="exact"/>
        <w:rPr>
          <w:ins w:id="260" w:author="Clare Broadbelt" w:date="2021-09-16T08:47:00Z"/>
          <w:sz w:val="20"/>
          <w:szCs w:val="20"/>
        </w:rPr>
      </w:pPr>
    </w:p>
    <w:p w14:paraId="7130D6A9" w14:textId="79A80E4C" w:rsidR="00C932F3" w:rsidRDefault="00C932F3">
      <w:pPr>
        <w:spacing w:after="0" w:line="200" w:lineRule="exact"/>
        <w:rPr>
          <w:ins w:id="261" w:author="Clare Broadbelt" w:date="2021-09-16T08:47:00Z"/>
          <w:sz w:val="20"/>
          <w:szCs w:val="20"/>
        </w:rPr>
      </w:pPr>
    </w:p>
    <w:p w14:paraId="3F397205" w14:textId="19D7FFC3" w:rsidR="00C932F3" w:rsidRDefault="00C932F3">
      <w:pPr>
        <w:spacing w:after="0" w:line="200" w:lineRule="exact"/>
        <w:rPr>
          <w:ins w:id="262" w:author="Clare Broadbelt" w:date="2021-09-16T08:47:00Z"/>
          <w:sz w:val="20"/>
          <w:szCs w:val="20"/>
        </w:rPr>
      </w:pPr>
    </w:p>
    <w:p w14:paraId="0E7B9C6E" w14:textId="372CF177" w:rsidR="00C932F3" w:rsidRDefault="00C932F3">
      <w:pPr>
        <w:spacing w:after="0" w:line="200" w:lineRule="exact"/>
        <w:rPr>
          <w:ins w:id="263" w:author="Clare Broadbelt" w:date="2021-09-16T08:47:00Z"/>
          <w:sz w:val="20"/>
          <w:szCs w:val="20"/>
        </w:rPr>
      </w:pPr>
    </w:p>
    <w:p w14:paraId="52384356" w14:textId="537C23AA" w:rsidR="00C932F3" w:rsidRDefault="00C932F3">
      <w:pPr>
        <w:spacing w:after="0" w:line="200" w:lineRule="exact"/>
        <w:rPr>
          <w:ins w:id="264" w:author="Clare Broadbelt" w:date="2021-09-16T08:47:00Z"/>
          <w:sz w:val="20"/>
          <w:szCs w:val="20"/>
        </w:rPr>
      </w:pPr>
    </w:p>
    <w:p w14:paraId="5C712066" w14:textId="7AF4DB9E" w:rsidR="00C932F3" w:rsidRDefault="00C932F3">
      <w:pPr>
        <w:spacing w:after="0" w:line="200" w:lineRule="exact"/>
        <w:rPr>
          <w:ins w:id="265" w:author="Clare Broadbelt" w:date="2021-09-16T08:47:00Z"/>
          <w:sz w:val="20"/>
          <w:szCs w:val="20"/>
        </w:rPr>
      </w:pPr>
    </w:p>
    <w:p w14:paraId="1E9A3230" w14:textId="1C842399" w:rsidR="00C932F3" w:rsidRDefault="00C932F3">
      <w:pPr>
        <w:spacing w:after="0" w:line="200" w:lineRule="exact"/>
        <w:rPr>
          <w:ins w:id="266" w:author="Clare Broadbelt" w:date="2021-09-16T08:47:00Z"/>
          <w:sz w:val="20"/>
          <w:szCs w:val="20"/>
        </w:rPr>
      </w:pPr>
    </w:p>
    <w:p w14:paraId="145654FD" w14:textId="4F072E6C" w:rsidR="00C932F3" w:rsidRDefault="00C932F3">
      <w:pPr>
        <w:spacing w:after="0" w:line="200" w:lineRule="exact"/>
        <w:rPr>
          <w:ins w:id="267" w:author="Clare Broadbelt" w:date="2021-09-16T08:47:00Z"/>
          <w:sz w:val="20"/>
          <w:szCs w:val="20"/>
        </w:rPr>
      </w:pPr>
    </w:p>
    <w:p w14:paraId="618CCE22" w14:textId="71CCD394" w:rsidR="00C932F3" w:rsidRDefault="00C932F3">
      <w:pPr>
        <w:spacing w:after="0" w:line="200" w:lineRule="exact"/>
        <w:rPr>
          <w:ins w:id="268" w:author="Clare Broadbelt" w:date="2021-09-16T08:47:00Z"/>
          <w:sz w:val="20"/>
          <w:szCs w:val="20"/>
        </w:rPr>
      </w:pPr>
    </w:p>
    <w:p w14:paraId="59DDBDD0" w14:textId="2AC7C7E1" w:rsidR="00C932F3" w:rsidRDefault="00C932F3">
      <w:pPr>
        <w:spacing w:after="0" w:line="200" w:lineRule="exact"/>
        <w:rPr>
          <w:ins w:id="269" w:author="Clare Broadbelt" w:date="2021-09-16T08:47:00Z"/>
          <w:sz w:val="20"/>
          <w:szCs w:val="20"/>
        </w:rPr>
      </w:pPr>
    </w:p>
    <w:p w14:paraId="4D4BCB1E" w14:textId="6FBC2991" w:rsidR="00C932F3" w:rsidRDefault="00C932F3">
      <w:pPr>
        <w:spacing w:after="0" w:line="200" w:lineRule="exact"/>
        <w:rPr>
          <w:ins w:id="270" w:author="Clare Broadbelt" w:date="2021-09-16T08:47:00Z"/>
          <w:sz w:val="20"/>
          <w:szCs w:val="20"/>
        </w:rPr>
      </w:pPr>
    </w:p>
    <w:p w14:paraId="2093A08E" w14:textId="5A832B3F" w:rsidR="00C932F3" w:rsidRDefault="00C932F3">
      <w:pPr>
        <w:spacing w:after="0" w:line="200" w:lineRule="exact"/>
        <w:rPr>
          <w:ins w:id="271" w:author="Clare Broadbelt" w:date="2021-09-16T08:47:00Z"/>
          <w:sz w:val="20"/>
          <w:szCs w:val="20"/>
        </w:rPr>
      </w:pPr>
    </w:p>
    <w:p w14:paraId="751EEA8C" w14:textId="3E18F4D2" w:rsidR="00C932F3" w:rsidRDefault="00C932F3">
      <w:pPr>
        <w:spacing w:after="0" w:line="200" w:lineRule="exact"/>
        <w:rPr>
          <w:ins w:id="272" w:author="Clare Broadbelt" w:date="2021-09-16T08:47:00Z"/>
          <w:sz w:val="20"/>
          <w:szCs w:val="20"/>
        </w:rPr>
      </w:pPr>
    </w:p>
    <w:p w14:paraId="5E74EEC9" w14:textId="46F96E55" w:rsidR="00C932F3" w:rsidRDefault="00C932F3">
      <w:pPr>
        <w:spacing w:after="0" w:line="200" w:lineRule="exact"/>
        <w:rPr>
          <w:ins w:id="273" w:author="Clare Broadbelt" w:date="2021-09-16T08:47:00Z"/>
          <w:sz w:val="20"/>
          <w:szCs w:val="20"/>
        </w:rPr>
      </w:pPr>
    </w:p>
    <w:p w14:paraId="6A0AA07F" w14:textId="34BC1E60" w:rsidR="00C932F3" w:rsidRDefault="00C932F3">
      <w:pPr>
        <w:spacing w:after="0" w:line="200" w:lineRule="exact"/>
        <w:rPr>
          <w:ins w:id="274" w:author="Clare Broadbelt" w:date="2021-09-16T08:47:00Z"/>
          <w:sz w:val="20"/>
          <w:szCs w:val="20"/>
        </w:rPr>
      </w:pPr>
    </w:p>
    <w:p w14:paraId="2FE6147B" w14:textId="28AC70BA" w:rsidR="00C932F3" w:rsidRDefault="00C932F3">
      <w:pPr>
        <w:spacing w:after="0" w:line="200" w:lineRule="exact"/>
        <w:rPr>
          <w:ins w:id="275" w:author="Clare Broadbelt" w:date="2021-09-16T08:47:00Z"/>
          <w:sz w:val="20"/>
          <w:szCs w:val="20"/>
        </w:rPr>
      </w:pPr>
    </w:p>
    <w:p w14:paraId="7A6D5254" w14:textId="4EFC5AA6" w:rsidR="00C932F3" w:rsidRDefault="00C932F3">
      <w:pPr>
        <w:spacing w:after="0" w:line="200" w:lineRule="exact"/>
        <w:rPr>
          <w:ins w:id="276" w:author="Clare Broadbelt" w:date="2021-09-16T08:47:00Z"/>
          <w:sz w:val="20"/>
          <w:szCs w:val="20"/>
        </w:rPr>
      </w:pPr>
    </w:p>
    <w:p w14:paraId="422E6F24" w14:textId="0A6A93F2" w:rsidR="00C932F3" w:rsidRDefault="00C932F3">
      <w:pPr>
        <w:spacing w:after="0" w:line="200" w:lineRule="exact"/>
        <w:rPr>
          <w:ins w:id="277" w:author="Clare Broadbelt" w:date="2021-09-16T08:47:00Z"/>
          <w:sz w:val="20"/>
          <w:szCs w:val="20"/>
        </w:rPr>
      </w:pPr>
    </w:p>
    <w:p w14:paraId="35BA528D" w14:textId="47FDC86F" w:rsidR="00C932F3" w:rsidRDefault="00C932F3">
      <w:pPr>
        <w:spacing w:after="0" w:line="200" w:lineRule="exact"/>
        <w:rPr>
          <w:ins w:id="278" w:author="Clare Broadbelt" w:date="2021-09-16T08:47:00Z"/>
          <w:sz w:val="20"/>
          <w:szCs w:val="20"/>
        </w:rPr>
      </w:pPr>
    </w:p>
    <w:p w14:paraId="6DFF22AA" w14:textId="6FE1B383" w:rsidR="00C932F3" w:rsidRDefault="00C932F3">
      <w:pPr>
        <w:spacing w:after="0" w:line="200" w:lineRule="exact"/>
        <w:rPr>
          <w:ins w:id="279" w:author="Clare Broadbelt" w:date="2021-09-16T08:47:00Z"/>
          <w:sz w:val="20"/>
          <w:szCs w:val="20"/>
        </w:rPr>
      </w:pPr>
    </w:p>
    <w:p w14:paraId="40B0AE30" w14:textId="55173C2E" w:rsidR="00C932F3" w:rsidRDefault="00C932F3">
      <w:pPr>
        <w:spacing w:after="0" w:line="200" w:lineRule="exact"/>
        <w:rPr>
          <w:ins w:id="280" w:author="Clare Broadbelt" w:date="2021-09-16T08:47:00Z"/>
          <w:sz w:val="20"/>
          <w:szCs w:val="20"/>
        </w:rPr>
      </w:pPr>
    </w:p>
    <w:p w14:paraId="776C9B42" w14:textId="1C8D180F" w:rsidR="00C932F3" w:rsidRDefault="00C932F3">
      <w:pPr>
        <w:spacing w:after="0" w:line="200" w:lineRule="exact"/>
        <w:rPr>
          <w:ins w:id="281" w:author="Clare Broadbelt" w:date="2021-09-16T08:47:00Z"/>
          <w:sz w:val="20"/>
          <w:szCs w:val="20"/>
        </w:rPr>
      </w:pPr>
    </w:p>
    <w:p w14:paraId="6BE0AC45" w14:textId="253DD572" w:rsidR="00C932F3" w:rsidRDefault="00C932F3">
      <w:pPr>
        <w:spacing w:after="0" w:line="200" w:lineRule="exact"/>
        <w:rPr>
          <w:ins w:id="282" w:author="Clare Broadbelt" w:date="2021-09-16T08:47:00Z"/>
          <w:sz w:val="20"/>
          <w:szCs w:val="20"/>
        </w:rPr>
      </w:pPr>
    </w:p>
    <w:p w14:paraId="50322BFD" w14:textId="2FCE5DE1" w:rsidR="00C932F3" w:rsidRDefault="00C932F3">
      <w:pPr>
        <w:spacing w:after="0" w:line="200" w:lineRule="exact"/>
        <w:rPr>
          <w:ins w:id="283" w:author="Clare Broadbelt" w:date="2021-09-16T08:47:00Z"/>
          <w:sz w:val="20"/>
          <w:szCs w:val="20"/>
        </w:rPr>
      </w:pPr>
    </w:p>
    <w:p w14:paraId="1AF459D5" w14:textId="2B26F2BB" w:rsidR="00C932F3" w:rsidRDefault="00C932F3">
      <w:pPr>
        <w:spacing w:after="0" w:line="200" w:lineRule="exact"/>
        <w:rPr>
          <w:ins w:id="284" w:author="Clare Broadbelt" w:date="2021-09-16T08:47:00Z"/>
          <w:sz w:val="20"/>
          <w:szCs w:val="20"/>
        </w:rPr>
      </w:pPr>
    </w:p>
    <w:p w14:paraId="103ACC2C" w14:textId="3AB77E77" w:rsidR="00C932F3" w:rsidRDefault="00C932F3">
      <w:pPr>
        <w:spacing w:after="0" w:line="200" w:lineRule="exact"/>
        <w:rPr>
          <w:ins w:id="285" w:author="Clare Broadbelt" w:date="2021-09-16T08:47:00Z"/>
          <w:sz w:val="20"/>
          <w:szCs w:val="20"/>
        </w:rPr>
      </w:pPr>
    </w:p>
    <w:p w14:paraId="2C7B63D6" w14:textId="14B1E2F5" w:rsidR="00C932F3" w:rsidRDefault="00C932F3">
      <w:pPr>
        <w:spacing w:after="0" w:line="200" w:lineRule="exact"/>
        <w:rPr>
          <w:ins w:id="286" w:author="Clare Broadbelt" w:date="2021-09-16T08:47:00Z"/>
          <w:sz w:val="20"/>
          <w:szCs w:val="20"/>
        </w:rPr>
      </w:pPr>
    </w:p>
    <w:p w14:paraId="075C9F28" w14:textId="07528652" w:rsidR="00C932F3" w:rsidRDefault="00C932F3">
      <w:pPr>
        <w:spacing w:after="0" w:line="200" w:lineRule="exact"/>
        <w:rPr>
          <w:ins w:id="287" w:author="Clare Broadbelt" w:date="2021-09-16T08:47:00Z"/>
          <w:sz w:val="20"/>
          <w:szCs w:val="20"/>
        </w:rPr>
      </w:pPr>
    </w:p>
    <w:p w14:paraId="03F7A187" w14:textId="77777777" w:rsidR="00C932F3" w:rsidRDefault="00C932F3">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288"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289"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290"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Content>
          <w:bookmarkStart w:id="291"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91"/>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Content>
          <w:bookmarkStart w:id="292"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92"/>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Content>
          <w:bookmarkStart w:id="293"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93"/>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4DFC7230"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w:t>
      </w:r>
      <w:ins w:id="294" w:author="Clare Broadbelt" w:date="2021-09-16T08:47:00Z">
        <w:r w:rsidR="00C932F3">
          <w:rPr>
            <w:rFonts w:ascii="Arial" w:eastAsia="Arial" w:hAnsi="Arial" w:cs="Arial"/>
            <w:color w:val="242121"/>
            <w:w w:val="105"/>
            <w:sz w:val="19"/>
            <w:szCs w:val="19"/>
          </w:rPr>
          <w:t>l</w:t>
        </w:r>
      </w:ins>
      <w:del w:id="295" w:author="Clare Broadbelt" w:date="2021-09-16T08:47:00Z">
        <w:r w:rsidDel="00C932F3">
          <w:rPr>
            <w:rFonts w:ascii="Arial" w:eastAsia="Arial" w:hAnsi="Arial" w:cs="Arial"/>
            <w:color w:val="242121"/>
            <w:w w:val="105"/>
            <w:sz w:val="19"/>
            <w:szCs w:val="19"/>
          </w:rPr>
          <w:delText>l</w:delText>
        </w:r>
      </w:del>
      <w:del w:id="296"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C932F3">
      <w:pPr>
        <w:spacing w:before="4" w:after="0" w:line="360" w:lineRule="auto"/>
        <w:ind w:right="507"/>
        <w:rPr>
          <w:rFonts w:ascii="Arial" w:eastAsia="Arial" w:hAnsi="Arial" w:cs="Arial"/>
          <w:sz w:val="20"/>
          <w:szCs w:val="20"/>
        </w:rPr>
        <w:pPrChange w:id="297" w:author="Clare Broadbelt" w:date="2021-09-16T08:47:00Z">
          <w:pPr>
            <w:spacing w:before="4" w:after="0" w:line="360" w:lineRule="auto"/>
            <w:ind w:right="507"/>
          </w:pPr>
        </w:pPrChange>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C932F3" w:rsidRDefault="00C932F3">
      <w:pPr>
        <w:spacing w:after="0" w:line="240" w:lineRule="auto"/>
      </w:pPr>
      <w:r>
        <w:separator/>
      </w:r>
    </w:p>
  </w:endnote>
  <w:endnote w:type="continuationSeparator" w:id="0">
    <w:p w14:paraId="2E315E68" w14:textId="77777777" w:rsidR="00C932F3" w:rsidRDefault="00C9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C932F3" w:rsidRDefault="00C932F3">
      <w:pPr>
        <w:spacing w:after="0" w:line="240" w:lineRule="auto"/>
      </w:pPr>
      <w:r>
        <w:separator/>
      </w:r>
    </w:p>
  </w:footnote>
  <w:footnote w:type="continuationSeparator" w:id="0">
    <w:p w14:paraId="2418204A" w14:textId="77777777" w:rsidR="00C932F3" w:rsidRDefault="00C9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C932F3" w:rsidRDefault="00C932F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C932F3" w:rsidRDefault="00C932F3">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C932F3" w:rsidRDefault="00C932F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rson w15:author="Clare Broadbelt">
    <w15:presenceInfo w15:providerId="AD" w15:userId="S-1-5-21-2033569057-235408870-1715278324-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0E6749"/>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C932F3"/>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Clare Broadbelt</cp:lastModifiedBy>
  <cp:revision>2</cp:revision>
  <cp:lastPrinted>2016-02-08T13:53:00Z</cp:lastPrinted>
  <dcterms:created xsi:type="dcterms:W3CDTF">2021-09-16T08:21:00Z</dcterms:created>
  <dcterms:modified xsi:type="dcterms:W3CDTF">2021-09-16T08:21:00Z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